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875" w:rsidRPr="00BD41B5" w:rsidRDefault="004F0875">
      <w:pPr>
        <w:jc w:val="right"/>
        <w:rPr>
          <w:b/>
          <w:bCs/>
        </w:rPr>
      </w:pPr>
      <w:r w:rsidRPr="00BD41B5">
        <w:rPr>
          <w:b/>
          <w:bCs/>
        </w:rPr>
        <w:t xml:space="preserve">Załącznik nr </w:t>
      </w:r>
      <w:r w:rsidR="007A1927">
        <w:rPr>
          <w:b/>
          <w:bCs/>
        </w:rPr>
        <w:t>3</w:t>
      </w:r>
      <w:r w:rsidR="007A1927" w:rsidRPr="00BD41B5">
        <w:rPr>
          <w:b/>
          <w:bCs/>
        </w:rPr>
        <w:t xml:space="preserve"> </w:t>
      </w:r>
      <w:r w:rsidRPr="00BD41B5">
        <w:rPr>
          <w:b/>
          <w:bCs/>
        </w:rPr>
        <w:t xml:space="preserve">do </w:t>
      </w:r>
      <w:r w:rsidR="009717C1">
        <w:rPr>
          <w:b/>
          <w:bCs/>
        </w:rPr>
        <w:t>Instrukcji dla wykonawców</w:t>
      </w:r>
    </w:p>
    <w:p w:rsidR="004F0875" w:rsidRPr="00BD41B5" w:rsidRDefault="004F0875"/>
    <w:p w:rsidR="004F0875" w:rsidRDefault="004F0875">
      <w:r>
        <w:t>.................................................</w:t>
      </w:r>
    </w:p>
    <w:p w:rsidR="004F0875" w:rsidRDefault="004F0875">
      <w:pPr>
        <w:ind w:firstLine="360"/>
        <w:rPr>
          <w:sz w:val="20"/>
          <w:szCs w:val="20"/>
        </w:rPr>
      </w:pPr>
      <w:r>
        <w:rPr>
          <w:sz w:val="20"/>
          <w:szCs w:val="20"/>
        </w:rPr>
        <w:t>( pieczęć wykonawcy )</w:t>
      </w:r>
    </w:p>
    <w:p w:rsidR="004F0875" w:rsidRDefault="004F0875">
      <w:pPr>
        <w:ind w:firstLine="360"/>
        <w:rPr>
          <w:sz w:val="20"/>
          <w:szCs w:val="20"/>
        </w:rPr>
      </w:pPr>
    </w:p>
    <w:p w:rsidR="004F0875" w:rsidRDefault="00B374AB">
      <w:pPr>
        <w:pStyle w:val="Nagwek5"/>
        <w:rPr>
          <w:sz w:val="28"/>
          <w:szCs w:val="28"/>
        </w:rPr>
      </w:pPr>
      <w:r>
        <w:rPr>
          <w:sz w:val="28"/>
          <w:szCs w:val="28"/>
        </w:rPr>
        <w:t xml:space="preserve">WYKAZ </w:t>
      </w:r>
      <w:r w:rsidR="009B2E55">
        <w:rPr>
          <w:sz w:val="28"/>
          <w:szCs w:val="28"/>
        </w:rPr>
        <w:t>USŁUG</w:t>
      </w:r>
    </w:p>
    <w:p w:rsidR="004F0875" w:rsidRDefault="004F0875">
      <w:pPr>
        <w:jc w:val="center"/>
      </w:pPr>
    </w:p>
    <w:p w:rsidR="004F0875" w:rsidRDefault="004F0875">
      <w:pPr>
        <w:spacing w:line="360" w:lineRule="auto"/>
        <w:ind w:firstLine="708"/>
        <w:jc w:val="both"/>
      </w:pPr>
      <w:r>
        <w:t>Ja (My), niżej podpisany (ni) ...........................................................................................</w:t>
      </w:r>
    </w:p>
    <w:p w:rsidR="004F0875" w:rsidRDefault="004F0875">
      <w:pPr>
        <w:spacing w:line="360" w:lineRule="auto"/>
        <w:jc w:val="both"/>
      </w:pPr>
      <w:r>
        <w:t>działając w imieniu i na rzecz :</w:t>
      </w:r>
    </w:p>
    <w:p w:rsidR="004F0875" w:rsidRDefault="004F0875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4F0875" w:rsidRDefault="004F0875">
      <w:pPr>
        <w:jc w:val="center"/>
        <w:rPr>
          <w:sz w:val="20"/>
          <w:szCs w:val="20"/>
        </w:rPr>
      </w:pPr>
      <w:r>
        <w:rPr>
          <w:sz w:val="20"/>
          <w:szCs w:val="20"/>
        </w:rPr>
        <w:t>(pełna nazwa wykonawcy)</w:t>
      </w:r>
    </w:p>
    <w:p w:rsidR="004F0875" w:rsidRDefault="004F0875">
      <w:pPr>
        <w:jc w:val="center"/>
      </w:pPr>
    </w:p>
    <w:p w:rsidR="004F0875" w:rsidRDefault="004F0875">
      <w:r>
        <w:t>....................................................................................................................................................</w:t>
      </w:r>
    </w:p>
    <w:p w:rsidR="004F0875" w:rsidRDefault="004F0875">
      <w:pPr>
        <w:jc w:val="center"/>
        <w:rPr>
          <w:sz w:val="20"/>
          <w:szCs w:val="20"/>
        </w:rPr>
      </w:pPr>
      <w:r>
        <w:rPr>
          <w:sz w:val="20"/>
          <w:szCs w:val="20"/>
        </w:rPr>
        <w:t>(adres siedziby wykonawcy)</w:t>
      </w:r>
    </w:p>
    <w:p w:rsidR="004F0875" w:rsidRDefault="004F0875">
      <w:pPr>
        <w:pStyle w:val="Stopka"/>
        <w:tabs>
          <w:tab w:val="clear" w:pos="4536"/>
          <w:tab w:val="clear" w:pos="9072"/>
        </w:tabs>
      </w:pPr>
    </w:p>
    <w:p w:rsidR="004F0875" w:rsidRDefault="004F0875"/>
    <w:p w:rsidR="009717C1" w:rsidRDefault="004F0875" w:rsidP="009717C1">
      <w:pPr>
        <w:widowControl w:val="0"/>
        <w:jc w:val="both"/>
      </w:pPr>
      <w:r>
        <w:t xml:space="preserve">w odpowiedzi na ogłoszenie o </w:t>
      </w:r>
      <w:r w:rsidR="009717C1">
        <w:t>postępowaniu prowadzonym w trybie art. 138o ustawy PZP na:</w:t>
      </w:r>
    </w:p>
    <w:p w:rsidR="004F0875" w:rsidRDefault="004F0875">
      <w:pPr>
        <w:widowControl w:val="0"/>
        <w:tabs>
          <w:tab w:val="left" w:pos="8460"/>
          <w:tab w:val="left" w:pos="8910"/>
        </w:tabs>
        <w:jc w:val="both"/>
      </w:pPr>
    </w:p>
    <w:p w:rsidR="009B2E55" w:rsidRDefault="009B2E55" w:rsidP="009B2E55">
      <w:pPr>
        <w:jc w:val="center"/>
        <w:rPr>
          <w:b/>
          <w:bCs/>
          <w:color w:val="000000"/>
        </w:rPr>
      </w:pPr>
      <w:r>
        <w:rPr>
          <w:b/>
          <w:bCs/>
        </w:rPr>
        <w:t>„</w:t>
      </w:r>
      <w:r>
        <w:rPr>
          <w:b/>
          <w:bCs/>
          <w:color w:val="000000"/>
        </w:rPr>
        <w:t>CZARTER ŻAGLOWCA WRAZ Z USŁUGAMI UZUPEŁNIAJĄCYMI</w:t>
      </w:r>
    </w:p>
    <w:p w:rsidR="009B2E55" w:rsidRDefault="009B2E55" w:rsidP="009B2E5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UMOŻLIWIAJĄCY ORGANIZACJĘ REJSÓW SZKOLENIOWO - EDUKACYJNYCH”</w:t>
      </w:r>
    </w:p>
    <w:p w:rsidR="009717C1" w:rsidRDefault="009717C1" w:rsidP="009B2E55">
      <w:pPr>
        <w:jc w:val="center"/>
        <w:rPr>
          <w:b/>
          <w:bCs/>
          <w:color w:val="000000"/>
        </w:rPr>
      </w:pPr>
    </w:p>
    <w:p w:rsidR="004F0875" w:rsidRDefault="004F0875">
      <w:pPr>
        <w:widowControl w:val="0"/>
        <w:tabs>
          <w:tab w:val="left" w:pos="8460"/>
          <w:tab w:val="left" w:pos="8910"/>
        </w:tabs>
        <w:jc w:val="both"/>
        <w:rPr>
          <w:b/>
          <w:bCs/>
        </w:rPr>
      </w:pPr>
      <w:r>
        <w:rPr>
          <w:b/>
          <w:bCs/>
        </w:rPr>
        <w:t>przedstawiam(y) następujące informacje:</w:t>
      </w:r>
    </w:p>
    <w:p w:rsidR="004F0875" w:rsidRDefault="004F0875">
      <w:pPr>
        <w:jc w:val="center"/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620"/>
        <w:gridCol w:w="2501"/>
        <w:gridCol w:w="2501"/>
      </w:tblGrid>
      <w:tr w:rsidR="001C74C1" w:rsidTr="003603F5">
        <w:trPr>
          <w:trHeight w:val="82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4C1" w:rsidRDefault="001C74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4C1" w:rsidRDefault="001C74C1" w:rsidP="004F08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Przedmiot wykonanej usługi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4C1" w:rsidRDefault="001C74C1" w:rsidP="004F0875">
            <w:pPr>
              <w:jc w:val="center"/>
              <w:rPr>
                <w:b/>
                <w:bCs/>
              </w:rPr>
            </w:pPr>
          </w:p>
          <w:p w:rsidR="001C74C1" w:rsidRDefault="001C74C1" w:rsidP="004F08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  na rzecz którego usługa została wykonana</w:t>
            </w:r>
            <w:ins w:id="0" w:author="Pałac" w:date="2018-02-22T11:50:00Z">
              <w:r w:rsidR="00550489">
                <w:rPr>
                  <w:b/>
                  <w:bCs/>
                </w:rPr>
                <w:t xml:space="preserve"> </w:t>
              </w:r>
            </w:ins>
          </w:p>
          <w:p w:rsidR="001C74C1" w:rsidRDefault="001C74C1" w:rsidP="004F0875">
            <w:pPr>
              <w:jc w:val="center"/>
              <w:rPr>
                <w:b/>
                <w:bCs/>
              </w:rPr>
            </w:pP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74C1" w:rsidRDefault="005504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Termin </w:t>
            </w:r>
            <w:r w:rsidR="00AB4006">
              <w:rPr>
                <w:b/>
                <w:bCs/>
              </w:rPr>
              <w:t xml:space="preserve">i miejsce </w:t>
            </w:r>
            <w:r w:rsidR="001C74C1">
              <w:rPr>
                <w:b/>
                <w:bCs/>
              </w:rPr>
              <w:t>świadczenia usługi (rejsu)</w:t>
            </w:r>
          </w:p>
        </w:tc>
      </w:tr>
      <w:tr w:rsidR="001C74C1" w:rsidTr="00A27E77">
        <w:trPr>
          <w:trHeight w:val="825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4C1" w:rsidRDefault="001C74C1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4C1" w:rsidRDefault="001C74C1" w:rsidP="004F08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74C1" w:rsidRDefault="001C74C1" w:rsidP="004F0875">
            <w:pPr>
              <w:jc w:val="center"/>
              <w:rPr>
                <w:b/>
                <w:bCs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74C1" w:rsidRDefault="001C74C1" w:rsidP="004F08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rozpoczęcia</w:t>
            </w:r>
            <w:r w:rsidR="00AB4006">
              <w:rPr>
                <w:b/>
                <w:bCs/>
              </w:rPr>
              <w:t xml:space="preserve"> </w:t>
            </w:r>
            <w:r w:rsidR="00F073E1">
              <w:rPr>
                <w:b/>
                <w:bCs/>
              </w:rPr>
              <w:br/>
            </w:r>
            <w:r w:rsidR="00AB4006">
              <w:rPr>
                <w:b/>
                <w:bCs/>
              </w:rPr>
              <w:t>i z</w:t>
            </w:r>
            <w:r w:rsidR="00AB4006">
              <w:rPr>
                <w:b/>
                <w:bCs/>
              </w:rPr>
              <w:t>akończenia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74C1" w:rsidRDefault="00AB4006" w:rsidP="004F08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wykonania</w:t>
            </w:r>
          </w:p>
        </w:tc>
      </w:tr>
      <w:tr w:rsidR="001C74C1" w:rsidTr="00D1447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C1" w:rsidRDefault="001C74C1">
            <w:pPr>
              <w:jc w:val="center"/>
            </w:pPr>
            <w: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C1" w:rsidRDefault="001C74C1">
            <w:pPr>
              <w:jc w:val="center"/>
            </w:pPr>
          </w:p>
          <w:p w:rsidR="001C74C1" w:rsidRDefault="001C74C1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C1" w:rsidRDefault="001C74C1">
            <w:pPr>
              <w:jc w:val="both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C1" w:rsidRDefault="001C74C1">
            <w:pPr>
              <w:jc w:val="both"/>
            </w:pPr>
          </w:p>
          <w:p w:rsidR="001C74C1" w:rsidRDefault="001C74C1">
            <w:pPr>
              <w:jc w:val="both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C1" w:rsidRDefault="001C74C1">
            <w:pPr>
              <w:jc w:val="both"/>
            </w:pPr>
          </w:p>
        </w:tc>
      </w:tr>
      <w:tr w:rsidR="001C74C1" w:rsidTr="00D7679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C1" w:rsidRDefault="001C74C1">
            <w:pPr>
              <w:jc w:val="center"/>
            </w:pPr>
            <w:r>
              <w:t>2.</w:t>
            </w:r>
          </w:p>
          <w:p w:rsidR="001C74C1" w:rsidRDefault="001C74C1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C1" w:rsidRDefault="001C74C1">
            <w:pPr>
              <w:jc w:val="both"/>
            </w:pPr>
          </w:p>
          <w:p w:rsidR="001C74C1" w:rsidRDefault="001C74C1">
            <w:pPr>
              <w:jc w:val="both"/>
            </w:pPr>
          </w:p>
          <w:p w:rsidR="001C74C1" w:rsidRDefault="001C74C1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C1" w:rsidRDefault="001C74C1">
            <w:pPr>
              <w:jc w:val="both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C1" w:rsidRDefault="001C74C1">
            <w:pPr>
              <w:jc w:val="both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C1" w:rsidRDefault="001C74C1">
            <w:pPr>
              <w:jc w:val="both"/>
            </w:pPr>
          </w:p>
        </w:tc>
        <w:bookmarkStart w:id="1" w:name="_GoBack"/>
        <w:bookmarkEnd w:id="1"/>
      </w:tr>
      <w:tr w:rsidR="001C74C1" w:rsidTr="005440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C1" w:rsidRDefault="001C74C1">
            <w:pPr>
              <w:jc w:val="center"/>
            </w:pPr>
            <w:r>
              <w:t>3.</w:t>
            </w:r>
          </w:p>
          <w:p w:rsidR="001C74C1" w:rsidRDefault="001C74C1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C1" w:rsidRDefault="001C74C1">
            <w:pPr>
              <w:jc w:val="both"/>
            </w:pPr>
          </w:p>
          <w:p w:rsidR="001C74C1" w:rsidRDefault="001C74C1">
            <w:pPr>
              <w:jc w:val="both"/>
            </w:pPr>
          </w:p>
          <w:p w:rsidR="001C74C1" w:rsidRDefault="001C74C1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74C1" w:rsidRDefault="001C74C1">
            <w:pPr>
              <w:jc w:val="both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74C1" w:rsidRDefault="001C74C1">
            <w:pPr>
              <w:jc w:val="both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74C1" w:rsidRDefault="001C74C1">
            <w:pPr>
              <w:jc w:val="both"/>
            </w:pPr>
          </w:p>
        </w:tc>
      </w:tr>
      <w:tr w:rsidR="001C74C1" w:rsidTr="002C61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C1" w:rsidRDefault="001C74C1">
            <w:pPr>
              <w:jc w:val="center"/>
            </w:pPr>
            <w: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C1" w:rsidRDefault="001C74C1">
            <w:pPr>
              <w:jc w:val="both"/>
              <w:rPr>
                <w:b/>
                <w:bCs/>
                <w:vertAlign w:val="superscript"/>
              </w:rPr>
            </w:pPr>
          </w:p>
          <w:p w:rsidR="001C74C1" w:rsidRDefault="001C74C1">
            <w:pPr>
              <w:jc w:val="both"/>
              <w:rPr>
                <w:b/>
                <w:bCs/>
                <w:vertAlign w:val="superscript"/>
              </w:rPr>
            </w:pPr>
          </w:p>
          <w:p w:rsidR="001C74C1" w:rsidRDefault="001C74C1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C1" w:rsidRDefault="001C74C1">
            <w:pPr>
              <w:jc w:val="both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C1" w:rsidRDefault="001C74C1">
            <w:pPr>
              <w:jc w:val="both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C1" w:rsidRDefault="001C74C1">
            <w:pPr>
              <w:jc w:val="both"/>
            </w:pPr>
          </w:p>
        </w:tc>
      </w:tr>
    </w:tbl>
    <w:p w:rsidR="00AB4006" w:rsidRDefault="00AB4006">
      <w:pPr>
        <w:jc w:val="both"/>
      </w:pPr>
    </w:p>
    <w:p w:rsidR="00B72435" w:rsidRPr="009717C1" w:rsidRDefault="006951D8">
      <w:pPr>
        <w:jc w:val="both"/>
        <w:rPr>
          <w:b/>
          <w:bCs/>
          <w:sz w:val="22"/>
        </w:rPr>
      </w:pPr>
      <w:r w:rsidRPr="009717C1">
        <w:rPr>
          <w:b/>
          <w:szCs w:val="28"/>
        </w:rPr>
        <w:t>Niniejsze oświadczenie potwierdza ww. okoliczności na dzień składania ofert.</w:t>
      </w:r>
    </w:p>
    <w:p w:rsidR="00B72435" w:rsidRDefault="00B72435">
      <w:pPr>
        <w:jc w:val="both"/>
        <w:rPr>
          <w:b/>
          <w:bCs/>
        </w:rPr>
      </w:pPr>
    </w:p>
    <w:p w:rsidR="00B72435" w:rsidRDefault="00B72435">
      <w:pPr>
        <w:jc w:val="both"/>
        <w:rPr>
          <w:b/>
          <w:bCs/>
        </w:rPr>
      </w:pPr>
    </w:p>
    <w:p w:rsidR="00182196" w:rsidRDefault="00182196">
      <w:pPr>
        <w:jc w:val="both"/>
        <w:rPr>
          <w:b/>
          <w:bCs/>
        </w:rPr>
      </w:pPr>
    </w:p>
    <w:p w:rsidR="00182196" w:rsidRDefault="00182196" w:rsidP="00182196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1738EB" w:rsidRPr="00550489" w:rsidRDefault="00182196" w:rsidP="009B2E55">
      <w:pPr>
        <w:pStyle w:val="Tekstpodstawowywcity3"/>
        <w:ind w:left="4695"/>
        <w:rPr>
          <w:szCs w:val="22"/>
        </w:rPr>
      </w:pPr>
      <w:r w:rsidRPr="00550489">
        <w:rPr>
          <w:szCs w:val="22"/>
        </w:rPr>
        <w:t>(podpis(y) osób uprawnionych do reprezentacji wykonawcy, w przypadku oferty wspólnej- podpis pełnomocnika wykonawców)</w:t>
      </w:r>
    </w:p>
    <w:sectPr w:rsidR="001738EB" w:rsidRPr="00550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B42A3"/>
    <w:multiLevelType w:val="hybridMultilevel"/>
    <w:tmpl w:val="DD0478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łac">
    <w15:presenceInfo w15:providerId="None" w15:userId="Pał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43"/>
    <w:rsid w:val="001738EB"/>
    <w:rsid w:val="00182196"/>
    <w:rsid w:val="001C74C1"/>
    <w:rsid w:val="0024482F"/>
    <w:rsid w:val="00484633"/>
    <w:rsid w:val="004F0875"/>
    <w:rsid w:val="00550489"/>
    <w:rsid w:val="00603823"/>
    <w:rsid w:val="006951D8"/>
    <w:rsid w:val="007A1927"/>
    <w:rsid w:val="009717C1"/>
    <w:rsid w:val="009B2E55"/>
    <w:rsid w:val="00AB4006"/>
    <w:rsid w:val="00B04A34"/>
    <w:rsid w:val="00B374AB"/>
    <w:rsid w:val="00B72435"/>
    <w:rsid w:val="00BD41B5"/>
    <w:rsid w:val="00C41F3E"/>
    <w:rsid w:val="00C612F7"/>
    <w:rsid w:val="00E35543"/>
    <w:rsid w:val="00F0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38C6A"/>
  <w15:chartTrackingRefBased/>
  <w15:docId w15:val="{EEBA85E3-0ECD-459F-A843-A7851838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4956"/>
      <w:jc w:val="center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widowControl w:val="0"/>
      <w:tabs>
        <w:tab w:val="left" w:pos="8460"/>
        <w:tab w:val="left" w:pos="8910"/>
      </w:tabs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rsid w:val="00484633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ZMPSiS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G.Tkacz</dc:creator>
  <cp:keywords/>
  <dc:description/>
  <cp:lastModifiedBy>Pałac</cp:lastModifiedBy>
  <cp:revision>3</cp:revision>
  <cp:lastPrinted>2018-02-22T10:52:00Z</cp:lastPrinted>
  <dcterms:created xsi:type="dcterms:W3CDTF">2018-03-22T12:46:00Z</dcterms:created>
  <dcterms:modified xsi:type="dcterms:W3CDTF">2018-03-22T12:48:00Z</dcterms:modified>
</cp:coreProperties>
</file>